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34"/>
        <w:gridCol w:w="2471"/>
        <w:gridCol w:w="1223"/>
        <w:gridCol w:w="324"/>
        <w:gridCol w:w="1802"/>
        <w:gridCol w:w="3119"/>
        <w:gridCol w:w="2748"/>
      </w:tblGrid>
      <w:tr w:rsidR="00E91FD7" w:rsidRPr="00A61CD7" w:rsidTr="00224242">
        <w:trPr>
          <w:trHeight w:val="1282"/>
        </w:trPr>
        <w:tc>
          <w:tcPr>
            <w:tcW w:w="1550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1C1F" w:rsidRPr="00E12A74" w:rsidRDefault="00B01C1F" w:rsidP="00E12A74">
            <w:pPr>
              <w:ind w:right="4625"/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rFonts w:ascii="Trebuchet MS" w:hAnsi="Trebuchet MS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945E40" wp14:editId="07F0A57B">
                      <wp:simplePos x="0" y="0"/>
                      <wp:positionH relativeFrom="column">
                        <wp:posOffset>7948879</wp:posOffset>
                      </wp:positionH>
                      <wp:positionV relativeFrom="paragraph">
                        <wp:posOffset>-919657</wp:posOffset>
                      </wp:positionV>
                      <wp:extent cx="941070" cy="2614295"/>
                      <wp:effectExtent l="1587" t="0" r="13018" b="794067"/>
                      <wp:wrapNone/>
                      <wp:docPr id="1" name="Légende à une bordu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41070" cy="2614295"/>
                              </a:xfrm>
                              <a:prstGeom prst="accentCallout1">
                                <a:avLst>
                                  <a:gd name="adj1" fmla="val 51641"/>
                                  <a:gd name="adj2" fmla="val -3438"/>
                                  <a:gd name="adj3" fmla="val 70141"/>
                                  <a:gd name="adj4" fmla="val -83006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FD7" w:rsidRPr="00224242" w:rsidRDefault="00224242" w:rsidP="00CA10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rianne" w:hAnsi="Marianne"/>
                                      <w:i/>
                                      <w:sz w:val="16"/>
                                    </w:rPr>
                                  </w:pPr>
                                  <w:r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Si le professionnel est en règle de ses obligations déclaratives, son</w:t>
                                  </w:r>
                                  <w:r w:rsidR="00FF6CEB"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e numéro de carte professionnelle d’éducateur sportif est disponible en effectuant une recherche sur le site suivant</w:t>
                                  </w:r>
                                  <w:r w:rsidR="00FF6CEB" w:rsidRPr="00224242">
                                    <w:rPr>
                                      <w:rFonts w:ascii="Courier New" w:hAnsi="Courier New" w:cs="Courier New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 </w:t>
                                  </w:r>
                                  <w:r w:rsidR="00FF6CEB"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>:</w:t>
                                  </w:r>
                                  <w:r w:rsidRPr="00224242">
                                    <w:rPr>
                                      <w:rFonts w:ascii="Marianne" w:hAnsi="Marianne"/>
                                      <w:i/>
                                      <w:color w:val="595959" w:themeColor="text1" w:themeTint="A6"/>
                                      <w:sz w:val="16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FF6CEB" w:rsidRPr="00224242">
                                      <w:rPr>
                                        <w:rStyle w:val="Lienhypertexte"/>
                                        <w:rFonts w:ascii="Marianne" w:hAnsi="Marianne"/>
                                        <w:i/>
                                        <w:color w:val="7F7FFF" w:themeColor="hyperlink" w:themeTint="80"/>
                                        <w:sz w:val="16"/>
                                      </w:rPr>
                                      <w:t>http://eapspublic.sports.gouv.fr/CarteProRecherche/RechercherEducateurCartePro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45E40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Légende à une bordure 1 1" o:spid="_x0000_s1026" type="#_x0000_t44" style="position:absolute;left:0;text-align:left;margin-left:625.9pt;margin-top:-72.4pt;width:74.1pt;height:205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" adj="-17929,15150,-743,11154" fillcolor="#d8d8d8 [2732]" strokecolor="gray [1629]" strokeweight="2pt">
                      <v:stroke dashstyle="1 1"/>
                      <v:textbox style="layout-flow:vertical">
                        <w:txbxContent>
                          <w:p w:rsidR="00E91FD7" w:rsidRPr="00224242" w:rsidRDefault="00224242" w:rsidP="00CA10CA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i/>
                                <w:sz w:val="16"/>
                              </w:rPr>
                            </w:pPr>
                            <w:r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Si le professionnel est en règle de ses obligations déclaratives, son</w:t>
                            </w:r>
                            <w:r w:rsidR="00FF6CEB"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e numéro de carte professionnelle d’éducateur sportif est disponible en effectuant une recherche sur le site suivant</w:t>
                            </w:r>
                            <w:r w:rsidR="00FF6CEB" w:rsidRPr="00224242">
                              <w:rPr>
                                <w:rFonts w:ascii="Courier New" w:hAnsi="Courier New" w:cs="Courier New"/>
                                <w:i/>
                                <w:color w:val="595959" w:themeColor="text1" w:themeTint="A6"/>
                                <w:sz w:val="16"/>
                              </w:rPr>
                              <w:t> </w:t>
                            </w:r>
                            <w:r w:rsidR="00FF6CEB"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>:</w:t>
                            </w:r>
                            <w:r w:rsidRPr="00224242">
                              <w:rPr>
                                <w:rFonts w:ascii="Marianne" w:hAnsi="Marianne"/>
                                <w:i/>
                                <w:color w:val="595959" w:themeColor="text1" w:themeTint="A6"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="00FF6CEB" w:rsidRPr="00224242">
                                <w:rPr>
                                  <w:rStyle w:val="Lienhypertexte"/>
                                  <w:rFonts w:ascii="Marianne" w:hAnsi="Marianne"/>
                                  <w:i/>
                                  <w:color w:val="7F7FFF" w:themeColor="hyperlink" w:themeTint="80"/>
                                  <w:sz w:val="16"/>
                                </w:rPr>
                                <w:t>http://eapspublic.sports.gouv.fr/CarteProRecherche/RechercherEducateurCartePro</w:t>
                              </w:r>
                            </w:hyperlink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 w:rsidR="00E12A74">
              <w:rPr>
                <w:rFonts w:ascii="Marianne" w:hAnsi="Marianne"/>
                <w:b/>
                <w:sz w:val="24"/>
                <w:lang w:val="fr-FR"/>
              </w:rPr>
              <w:br/>
            </w:r>
          </w:p>
          <w:p w:rsidR="00E91FD7" w:rsidRPr="00B01C1F" w:rsidRDefault="00E91FD7" w:rsidP="00224242">
            <w:pPr>
              <w:spacing w:before="0" w:after="0"/>
              <w:ind w:left="34"/>
              <w:jc w:val="center"/>
              <w:rPr>
                <w:rFonts w:ascii="Trebuchet MS" w:hAnsi="Trebuchet MS"/>
                <w:noProof/>
                <w:sz w:val="24"/>
                <w:lang w:val="fr-FR" w:eastAsia="fr-FR"/>
              </w:rPr>
            </w:pPr>
          </w:p>
        </w:tc>
      </w:tr>
      <w:tr w:rsidR="00E91FD7" w:rsidRPr="00A61CD7" w:rsidTr="00CD5527">
        <w:trPr>
          <w:trHeight w:val="389"/>
        </w:trPr>
        <w:tc>
          <w:tcPr>
            <w:tcW w:w="155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FD7" w:rsidRDefault="00E91FD7" w:rsidP="0022424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</w:pPr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Liste des tuteurs</w:t>
            </w:r>
          </w:p>
        </w:tc>
      </w:tr>
      <w:tr w:rsidR="00E91FD7" w:rsidRPr="00A61CD7" w:rsidTr="00E91FD7">
        <w:trPr>
          <w:trHeight w:val="385"/>
        </w:trPr>
        <w:tc>
          <w:tcPr>
            <w:tcW w:w="751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1FD7" w:rsidRPr="00A61CD7" w:rsidRDefault="00E91F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r>
              <w:rPr>
                <w:rFonts w:ascii="Marianne" w:hAnsi="Marianne"/>
                <w:sz w:val="24"/>
                <w:szCs w:val="16"/>
              </w:rPr>
              <w:t>Organisme de formation</w:t>
            </w:r>
          </w:p>
        </w:tc>
        <w:tc>
          <w:tcPr>
            <w:tcW w:w="79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4"/>
                <w:szCs w:val="16"/>
              </w:rPr>
            </w:pPr>
            <w:r>
              <w:rPr>
                <w:rFonts w:ascii="Marianne" w:hAnsi="Marianne"/>
                <w:sz w:val="24"/>
                <w:szCs w:val="16"/>
              </w:rPr>
              <w:t>Diplôme</w:t>
            </w:r>
          </w:p>
        </w:tc>
      </w:tr>
      <w:tr w:rsidR="00E91FD7" w:rsidRPr="003B26E1" w:rsidTr="00CA10CA">
        <w:trPr>
          <w:trHeight w:val="600"/>
        </w:trPr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Prénom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5A4A61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5A4A61">
              <w:rPr>
                <w:rFonts w:ascii="Marianne" w:hAnsi="Marianne"/>
                <w:sz w:val="20"/>
                <w:szCs w:val="20"/>
              </w:rPr>
              <w:t>Q</w:t>
            </w:r>
            <w:r>
              <w:rPr>
                <w:rFonts w:ascii="Marianne" w:hAnsi="Marianne"/>
                <w:sz w:val="20"/>
                <w:szCs w:val="20"/>
              </w:rPr>
              <w:t>u</w:t>
            </w:r>
            <w:r w:rsidRPr="005A4A61">
              <w:rPr>
                <w:rFonts w:ascii="Marianne" w:hAnsi="Marianne"/>
                <w:sz w:val="20"/>
                <w:szCs w:val="20"/>
              </w:rPr>
              <w:t>alifications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Nb. d’années d’expérience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E91FD7" w:rsidRDefault="00E91FD7" w:rsidP="00E91FD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>N° de carte professionnel</w:t>
            </w:r>
            <w:r w:rsidR="002E6133">
              <w:rPr>
                <w:rFonts w:ascii="Marianne" w:hAnsi="Marianne"/>
                <w:sz w:val="20"/>
                <w:szCs w:val="20"/>
                <w:lang w:val="fr-FR"/>
              </w:rPr>
              <w:t>le</w:t>
            </w:r>
            <w:bookmarkStart w:id="0" w:name="_GoBack"/>
            <w:bookmarkEnd w:id="0"/>
            <w:r w:rsidRPr="00E91FD7">
              <w:rPr>
                <w:rFonts w:ascii="Marianne" w:hAnsi="Marianne"/>
                <w:sz w:val="20"/>
                <w:szCs w:val="20"/>
                <w:lang w:val="fr-FR"/>
              </w:rPr>
              <w:t xml:space="preserve"> d’éducateur sportif</w:t>
            </w: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E91FD7" w:rsidRPr="00A61CD7" w:rsidTr="00CA10CA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7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1FD7" w:rsidRPr="001A671C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1FD7" w:rsidRPr="004612BD" w:rsidRDefault="00E91FD7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E91FD7" w:rsidRPr="00E91FD7" w:rsidRDefault="00E91FD7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52645D" w:rsidP="00A61CD7">
      <w:pPr>
        <w:rPr>
          <w:sz w:val="8"/>
        </w:rPr>
      </w:pPr>
      <w:ins w:id="1" w:author="EOudot" w:date="2022-05-24T11:53:00Z">
        <w:r>
          <w:rPr>
            <w:noProof/>
            <w:lang w:eastAsia="fr-FR"/>
          </w:rPr>
          <w:drawing>
            <wp:anchor distT="0" distB="0" distL="114300" distR="114300" simplePos="0" relativeHeight="251657728" behindDoc="1" locked="0" layoutInCell="1" allowOverlap="1" wp14:anchorId="4432D172" wp14:editId="6C99E7DD">
              <wp:simplePos x="0" y="0"/>
              <wp:positionH relativeFrom="margin">
                <wp:posOffset>68580</wp:posOffset>
              </wp:positionH>
              <wp:positionV relativeFrom="paragraph">
                <wp:posOffset>-6828155</wp:posOffset>
              </wp:positionV>
              <wp:extent cx="2091055" cy="1319530"/>
              <wp:effectExtent l="0" t="0" r="4445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055" cy="1319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041837" w:rsidRPr="005A4A61" w:rsidSect="0080181E">
      <w:footerReference w:type="default" r:id="rId9"/>
      <w:pgSz w:w="16838" w:h="11906" w:orient="landscape"/>
      <w:pgMar w:top="567" w:right="720" w:bottom="720" w:left="720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97" w:rsidRDefault="00600F97" w:rsidP="0080181E">
      <w:pPr>
        <w:spacing w:after="0" w:line="240" w:lineRule="auto"/>
      </w:pPr>
      <w:r>
        <w:separator/>
      </w:r>
    </w:p>
  </w:endnote>
  <w:endnote w:type="continuationSeparator" w:id="0">
    <w:p w:rsidR="00600F97" w:rsidRDefault="00600F97" w:rsidP="0080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80181E" w:rsidRPr="00F82BCA" w:rsidRDefault="0080181E" w:rsidP="0080181E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>
          <w:rPr>
            <w:rFonts w:eastAsiaTheme="minorEastAsia"/>
            <w:sz w:val="16"/>
            <w:szCs w:val="16"/>
            <w:lang w:bidi="en-US"/>
          </w:rPr>
          <w:t xml:space="preserve">Liste des tuteurs </w:t>
        </w:r>
        <w:r w:rsidR="00B01C1F">
          <w:rPr>
            <w:rFonts w:eastAsiaTheme="minorEastAsia"/>
            <w:sz w:val="16"/>
            <w:szCs w:val="16"/>
            <w:lang w:bidi="en-US"/>
          </w:rPr>
          <w:t>/  Version mars 2021</w:t>
        </w:r>
      </w:p>
    </w:sdtContent>
  </w:sdt>
  <w:p w:rsidR="0080181E" w:rsidRPr="0080181E" w:rsidRDefault="0080181E" w:rsidP="00801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97" w:rsidRDefault="00600F97" w:rsidP="0080181E">
      <w:pPr>
        <w:spacing w:after="0" w:line="240" w:lineRule="auto"/>
      </w:pPr>
      <w:r>
        <w:separator/>
      </w:r>
    </w:p>
  </w:footnote>
  <w:footnote w:type="continuationSeparator" w:id="0">
    <w:p w:rsidR="00600F97" w:rsidRDefault="00600F97" w:rsidP="008018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Oudot">
    <w15:presenceInfo w15:providerId="None" w15:userId="EOud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FC"/>
    <w:rsid w:val="00041837"/>
    <w:rsid w:val="001A671C"/>
    <w:rsid w:val="00224242"/>
    <w:rsid w:val="0029290D"/>
    <w:rsid w:val="002E6133"/>
    <w:rsid w:val="003B26E1"/>
    <w:rsid w:val="004612BD"/>
    <w:rsid w:val="0052645D"/>
    <w:rsid w:val="00575092"/>
    <w:rsid w:val="00576CFC"/>
    <w:rsid w:val="005A4A61"/>
    <w:rsid w:val="00600F97"/>
    <w:rsid w:val="00702342"/>
    <w:rsid w:val="0080181E"/>
    <w:rsid w:val="00951710"/>
    <w:rsid w:val="00A32D92"/>
    <w:rsid w:val="00A61CD7"/>
    <w:rsid w:val="00B01C1F"/>
    <w:rsid w:val="00CA10CA"/>
    <w:rsid w:val="00CD2C1B"/>
    <w:rsid w:val="00E12A74"/>
    <w:rsid w:val="00E91FD7"/>
    <w:rsid w:val="00F208E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1E6"/>
  <w15:docId w15:val="{E4E89663-2A4E-478E-88FD-FEB1A337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6CE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81E"/>
  </w:style>
  <w:style w:type="paragraph" w:styleId="Pieddepage">
    <w:name w:val="footer"/>
    <w:basedOn w:val="Normal"/>
    <w:link w:val="PieddepageCar"/>
    <w:uiPriority w:val="99"/>
    <w:unhideWhenUsed/>
    <w:rsid w:val="0080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apspublic.sports.gouv.fr/CarteProRecherche/RechercherEducateurCarteP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pspublic.sports.gouv.fr/CarteProRecherche/RechercherEducateurCartePro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9</cp:revision>
  <dcterms:created xsi:type="dcterms:W3CDTF">2020-09-02T16:40:00Z</dcterms:created>
  <dcterms:modified xsi:type="dcterms:W3CDTF">2022-06-09T09:42:00Z</dcterms:modified>
</cp:coreProperties>
</file>